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 xml:space="preserve">DE L’ENSEIGNEMENT </w:t>
      </w:r>
      <w:del w:id="0" w:author="Muriel Ricard" w:date="2019-08-30T15:54:00Z">
        <w:r w:rsidR="00AF6B60" w:rsidRPr="0067217E" w:rsidDel="00D2116E">
          <w:rPr>
            <w:rFonts w:ascii="Arial" w:hAnsi="Arial" w:cs="Arial"/>
            <w:sz w:val="20"/>
            <w:szCs w:val="20"/>
          </w:rPr>
          <w:delText>SUPERIEUR</w:delText>
        </w:r>
        <w:r w:rsidDel="00D2116E">
          <w:rPr>
            <w:rFonts w:ascii="Arial" w:hAnsi="Arial" w:cs="Arial"/>
            <w:sz w:val="20"/>
            <w:szCs w:val="20"/>
            <w:lang w:val="fr-FR"/>
          </w:rPr>
          <w:delText>,</w:delText>
        </w:r>
        <w:bookmarkStart w:id="1" w:name="_GoBack"/>
        <w:bookmarkEnd w:id="1"/>
        <w:r w:rsidDel="00D2116E">
          <w:rPr>
            <w:rFonts w:ascii="Arial" w:hAnsi="Arial" w:cs="Arial"/>
            <w:sz w:val="20"/>
            <w:szCs w:val="20"/>
            <w:lang w:val="fr-FR"/>
          </w:rPr>
          <w:delText xml:space="preserve"> </w:delText>
        </w:r>
        <w:r w:rsidR="00AF6B60" w:rsidRPr="0067217E" w:rsidDel="00D2116E">
          <w:rPr>
            <w:rFonts w:ascii="Arial" w:hAnsi="Arial" w:cs="Arial"/>
            <w:sz w:val="20"/>
            <w:szCs w:val="20"/>
          </w:rPr>
          <w:delText xml:space="preserve"> DE</w:delText>
        </w:r>
      </w:del>
      <w:ins w:id="2" w:author="Muriel Ricard" w:date="2019-08-30T15:54:00Z">
        <w:r w:rsidR="00D2116E" w:rsidRPr="0067217E">
          <w:rPr>
            <w:rFonts w:ascii="Arial" w:hAnsi="Arial" w:cs="Arial"/>
            <w:sz w:val="20"/>
            <w:szCs w:val="20"/>
          </w:rPr>
          <w:t>SUPERIEUR</w:t>
        </w:r>
        <w:r w:rsidR="00D2116E">
          <w:rPr>
            <w:rFonts w:ascii="Arial" w:hAnsi="Arial" w:cs="Arial"/>
            <w:sz w:val="20"/>
            <w:szCs w:val="20"/>
            <w:lang w:val="fr-FR"/>
          </w:rPr>
          <w:t xml:space="preserve">, </w:t>
        </w:r>
        <w:r w:rsidR="00D2116E" w:rsidRPr="0067217E">
          <w:rPr>
            <w:rFonts w:ascii="Arial" w:hAnsi="Arial" w:cs="Arial"/>
            <w:sz w:val="20"/>
            <w:szCs w:val="20"/>
          </w:rPr>
          <w:t>DE</w:t>
        </w:r>
      </w:ins>
      <w:r w:rsidR="00AF6B60" w:rsidRPr="0067217E">
        <w:rPr>
          <w:rFonts w:ascii="Arial" w:hAnsi="Arial" w:cs="Arial"/>
          <w:sz w:val="20"/>
          <w:szCs w:val="20"/>
        </w:rPr>
        <w:t xml:space="preserve">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B8732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77791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7791C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77791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403017" w:rsidRPr="00403017" w:rsidRDefault="0066576A" w:rsidP="00403017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</w:t>
      </w:r>
      <w:del w:id="3" w:author="Nathalie Quaranta" w:date="2019-08-29T16:50:00Z">
        <w:r w:rsidRPr="00337A32" w:rsidDel="00403017">
          <w:rPr>
            <w:rFonts w:ascii="Arial" w:hAnsi="Arial" w:cs="Arial"/>
            <w:sz w:val="16"/>
            <w:szCs w:val="16"/>
          </w:rPr>
          <w:delText>.</w:delText>
        </w:r>
      </w:del>
    </w:p>
    <w:p w:rsidR="0066576A" w:rsidRPr="00403017" w:rsidRDefault="00403017" w:rsidP="00403017">
      <w:pPr>
        <w:pStyle w:val="Paragraphedeliste"/>
        <w:ind w:left="540"/>
        <w:rPr>
          <w:ins w:id="4" w:author="Nathalie Quaranta" w:date="2019-08-29T16:28:00Z"/>
          <w:rFonts w:ascii="Arial" w:hAnsi="Arial" w:cs="Arial"/>
          <w:sz w:val="16"/>
          <w:szCs w:val="16"/>
        </w:rPr>
      </w:pPr>
      <w:ins w:id="5" w:author="Nathalie Quaranta" w:date="2019-08-29T16:50:00Z">
        <w:r>
          <w:rPr>
            <w:rFonts w:ascii="Arial" w:hAnsi="Arial" w:cs="Arial"/>
            <w:sz w:val="16"/>
            <w:szCs w:val="16"/>
          </w:rPr>
          <w:t xml:space="preserve">(5) </w:t>
        </w:r>
      </w:ins>
      <w:r w:rsidR="0066576A" w:rsidRPr="00403017">
        <w:rPr>
          <w:rFonts w:ascii="Arial" w:hAnsi="Arial" w:cs="Arial"/>
          <w:sz w:val="16"/>
          <w:szCs w:val="16"/>
        </w:rPr>
        <w:t>cocher la case</w:t>
      </w:r>
    </w:p>
    <w:p w:rsidR="00771173" w:rsidRDefault="00771173" w:rsidP="00403017">
      <w:pPr>
        <w:pStyle w:val="Paragraphedeliste"/>
        <w:ind w:left="540"/>
        <w:rPr>
          <w:ins w:id="6" w:author="Nathalie Quaranta" w:date="2019-08-29T16:28:00Z"/>
          <w:rFonts w:ascii="Arial" w:hAnsi="Arial" w:cs="Arial"/>
          <w:sz w:val="16"/>
          <w:szCs w:val="16"/>
        </w:rPr>
      </w:pPr>
    </w:p>
    <w:p w:rsidR="00771173" w:rsidRDefault="00771173" w:rsidP="00403017">
      <w:pPr>
        <w:pStyle w:val="Paragraphedeliste"/>
        <w:ind w:left="540"/>
        <w:rPr>
          <w:ins w:id="7" w:author="Nathalie Quaranta" w:date="2019-08-29T16:28:00Z"/>
          <w:rFonts w:ascii="Arial" w:hAnsi="Arial" w:cs="Arial"/>
          <w:sz w:val="16"/>
          <w:szCs w:val="16"/>
        </w:rPr>
      </w:pPr>
    </w:p>
    <w:p w:rsidR="00771173" w:rsidRPr="00403017" w:rsidRDefault="00771173" w:rsidP="00403017">
      <w:pPr>
        <w:pStyle w:val="Paragraphedeliste"/>
        <w:ind w:left="540"/>
        <w:rPr>
          <w:rFonts w:ascii="Arial" w:hAnsi="Arial" w:cs="Arial"/>
          <w:b/>
          <w:u w:val="single"/>
        </w:rPr>
      </w:pPr>
      <w:ins w:id="8" w:author="Nathalie Quaranta" w:date="2019-08-29T16:28:00Z">
        <w:r w:rsidRPr="00403017">
          <w:rPr>
            <w:rFonts w:ascii="Arial" w:hAnsi="Arial" w:cs="Arial"/>
            <w:b/>
            <w:u w:val="single"/>
          </w:rPr>
          <w:t>A retourner impérativement à la DIEPAT 3.02 du rectorat pour le lundi 30 septembre 2019</w:t>
        </w:r>
      </w:ins>
    </w:p>
    <w:sectPr w:rsidR="00771173" w:rsidRPr="00403017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B" w:rsidRDefault="00F7233B">
      <w:r>
        <w:separator/>
      </w:r>
    </w:p>
  </w:endnote>
  <w:endnote w:type="continuationSeparator" w:id="0">
    <w:p w:rsidR="00F7233B" w:rsidRDefault="00F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B" w:rsidRDefault="00F7233B">
      <w:r>
        <w:separator/>
      </w:r>
    </w:p>
  </w:footnote>
  <w:footnote w:type="continuationSeparator" w:id="0">
    <w:p w:rsidR="00F7233B" w:rsidRDefault="00F7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3118E2E4"/>
    <w:lvl w:ilvl="0" w:tplc="CE26274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iel Ricard">
    <w15:presenceInfo w15:providerId="None" w15:userId="Muriel Ricard"/>
  </w15:person>
  <w15:person w15:author="Nathalie Quaranta">
    <w15:presenceInfo w15:providerId="None" w15:userId="Nathalie Quaran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B3561"/>
    <w:rsid w:val="002C7660"/>
    <w:rsid w:val="002F3160"/>
    <w:rsid w:val="0033302D"/>
    <w:rsid w:val="00337A32"/>
    <w:rsid w:val="00341B25"/>
    <w:rsid w:val="003464BB"/>
    <w:rsid w:val="00397721"/>
    <w:rsid w:val="00403017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347E"/>
    <w:rsid w:val="007642E0"/>
    <w:rsid w:val="00771173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76F3"/>
    <w:rsid w:val="00A0245B"/>
    <w:rsid w:val="00A338AF"/>
    <w:rsid w:val="00A47FFB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2116E"/>
    <w:rsid w:val="00D5084C"/>
    <w:rsid w:val="00D616DC"/>
    <w:rsid w:val="00DF599C"/>
    <w:rsid w:val="00E3623C"/>
    <w:rsid w:val="00E40B8A"/>
    <w:rsid w:val="00E90096"/>
    <w:rsid w:val="00EA0E22"/>
    <w:rsid w:val="00EE05A6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BFD633F-C6D5-4382-A2AA-403AE066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994A-7054-4B02-8C20-E7F8EAFE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Muriel Ricard</cp:lastModifiedBy>
  <cp:revision>3</cp:revision>
  <cp:lastPrinted>2019-08-30T13:54:00Z</cp:lastPrinted>
  <dcterms:created xsi:type="dcterms:W3CDTF">2019-08-30T13:48:00Z</dcterms:created>
  <dcterms:modified xsi:type="dcterms:W3CDTF">2019-08-30T13:54:00Z</dcterms:modified>
</cp:coreProperties>
</file>